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8F" w:rsidRPr="00B44B8F" w:rsidRDefault="00B44B8F" w:rsidP="00D5365E">
      <w:pPr>
        <w:pStyle w:val="a3"/>
        <w:numPr>
          <w:ilvl w:val="0"/>
          <w:numId w:val="2"/>
        </w:numPr>
        <w:rPr>
          <w:highlight w:val="yellow"/>
        </w:rPr>
      </w:pPr>
      <w:bookmarkStart w:id="0" w:name="_GoBack"/>
      <w:bookmarkEnd w:id="0"/>
      <w:r w:rsidRPr="00B44B8F">
        <w:rPr>
          <w:highlight w:val="yellow"/>
        </w:rPr>
        <w:t>Учет КМ в карточке товара</w:t>
      </w:r>
    </w:p>
    <w:p w:rsidR="00D5365E" w:rsidRPr="00B44B8F" w:rsidRDefault="00583FE6" w:rsidP="00B44B8F">
      <w:pPr>
        <w:ind w:left="360"/>
        <w:rPr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00635A2" wp14:editId="49445E78">
            <wp:simplePos x="0" y="0"/>
            <wp:positionH relativeFrom="margin">
              <wp:align>left</wp:align>
            </wp:positionH>
            <wp:positionV relativeFrom="paragraph">
              <wp:posOffset>471805</wp:posOffset>
            </wp:positionV>
            <wp:extent cx="5935980" cy="3652520"/>
            <wp:effectExtent l="0" t="0" r="7620" b="5080"/>
            <wp:wrapSquare wrapText="bothSides"/>
            <wp:docPr id="1" name="Рисунок 1" descr="C:\Users\Сэр Рыцарь\YandexDisk-magazka-egosmoke2\Скриншоты\2023-11-06_09-20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эр Рыцарь\YandexDisk-magazka-egosmoke2\Скриншоты\2023-11-06_09-20-3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B8F">
        <w:t>В</w:t>
      </w:r>
      <w:r w:rsidR="00D5365E">
        <w:t xml:space="preserve">се КМ имеющиеся у данного ИП на данную </w:t>
      </w:r>
      <w:r w:rsidR="00D5365E" w:rsidRPr="00C64BE5">
        <w:t>позицию были видны в карточке товара и работали как штрихкод</w:t>
      </w:r>
      <w:r>
        <w:t>.</w:t>
      </w:r>
    </w:p>
    <w:p w:rsidR="00007CCB" w:rsidRDefault="00007CCB" w:rsidP="00D5365E"/>
    <w:p w:rsidR="00D5365E" w:rsidRDefault="00D5365E" w:rsidP="00D5365E">
      <w:r>
        <w:t>Т.е. вместо того, чтобы сканировать сначала штрихкод жидкости, а потом код датаматрикс, как делаем сейчас</w:t>
      </w:r>
      <w:r>
        <w:rPr>
          <w:noProof/>
          <w:lang w:eastAsia="ru-RU"/>
        </w:rPr>
        <w:drawing>
          <wp:inline distT="0" distB="0" distL="0" distR="0">
            <wp:extent cx="5935980" cy="1554480"/>
            <wp:effectExtent l="0" t="0" r="7620" b="7620"/>
            <wp:docPr id="2" name="Рисунок 2" descr="C:\Users\Сэр Рыцарь\YandexDisk-magazka-egosmoke2\Скриншоты\2023-11-06_09-25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эр Рыцарь\YandexDisk-magazka-egosmoke2\Скриншоты\2023-11-06_09-25-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5E" w:rsidRDefault="00D5365E" w:rsidP="00D5365E">
      <w:r>
        <w:t>Можно было сразу сканировать датаматрикс и он сразу выдавал позицию к которой привязан.</w:t>
      </w:r>
    </w:p>
    <w:p w:rsidR="00D5365E" w:rsidRDefault="00D5365E" w:rsidP="00D5365E">
      <w:r>
        <w:t xml:space="preserve">Получится, что продавец открывает чек, сканирует датаматрикс вместо штрихкода и сразу получает товар в чеке нужный, делает продажу и код датаматрикс списывается </w:t>
      </w:r>
      <w:r w:rsidR="00C64BE5">
        <w:t>с учета (карточки товара) и второй раз уже не пробьется по датаматриксу.</w:t>
      </w:r>
    </w:p>
    <w:p w:rsidR="00C64BE5" w:rsidRDefault="00C64BE5" w:rsidP="00D5365E"/>
    <w:p w:rsidR="00C64BE5" w:rsidRPr="00B44B8F" w:rsidRDefault="00C64BE5" w:rsidP="00C64BE5">
      <w:pPr>
        <w:pStyle w:val="a3"/>
        <w:numPr>
          <w:ilvl w:val="0"/>
          <w:numId w:val="2"/>
        </w:numPr>
        <w:rPr>
          <w:highlight w:val="yellow"/>
        </w:rPr>
      </w:pPr>
      <w:r w:rsidRPr="00B44B8F">
        <w:rPr>
          <w:highlight w:val="yellow"/>
        </w:rPr>
        <w:t xml:space="preserve">Информация о привязке КМ к ИП. </w:t>
      </w:r>
    </w:p>
    <w:p w:rsidR="00C64BE5" w:rsidRDefault="00C64BE5" w:rsidP="00C64BE5">
      <w:r>
        <w:t>Нужно, чтобы была видна информация на каком ИП числится данный код датаматрикс, либо чтобы код подсвечивался (например красным), если он пробивается в чеке\перемещении не на том ИП</w:t>
      </w:r>
    </w:p>
    <w:p w:rsidR="00712361" w:rsidRDefault="00C64BE5" w:rsidP="00712361">
      <w:r>
        <w:t xml:space="preserve">Например: Перемещение со склада на магазины делаю (между одним ИП Иванов), склад берет товар не с той полки пикает и при пробитии видит что КМ </w:t>
      </w:r>
      <w:r w:rsidR="00712361">
        <w:t xml:space="preserve">принадлежит </w:t>
      </w:r>
      <w:r>
        <w:t>ИП Петров</w:t>
      </w:r>
      <w:r w:rsidR="00712361">
        <w:t>, тогда ошибка будет видна еще на этапе отправки и склад может убрать товар на место и пробить\положить верный</w:t>
      </w:r>
    </w:p>
    <w:p w:rsidR="00C64BE5" w:rsidRDefault="00712361" w:rsidP="0071236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82D301" wp14:editId="6BE59A03">
            <wp:simplePos x="0" y="0"/>
            <wp:positionH relativeFrom="page">
              <wp:align>center</wp:align>
            </wp:positionH>
            <wp:positionV relativeFrom="paragraph">
              <wp:posOffset>4662170</wp:posOffset>
            </wp:positionV>
            <wp:extent cx="7296443" cy="3413760"/>
            <wp:effectExtent l="0" t="0" r="0" b="0"/>
            <wp:wrapSquare wrapText="bothSides"/>
            <wp:docPr id="5" name="Рисунок 5" descr="C:\Users\Сэр Рыцарь\YandexDisk-magazka-egosmoke2\Скриншоты\2023-11-06_09-45-2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эр Рыцарь\YandexDisk-magazka-egosmoke2\Скриншоты\2023-11-06_09-45-20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443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525E52" wp14:editId="0CF96C1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147560" cy="3660945"/>
            <wp:effectExtent l="0" t="0" r="0" b="0"/>
            <wp:wrapSquare wrapText="bothSides"/>
            <wp:docPr id="4" name="Рисунок 4" descr="C:\Users\Сэр Рыцарь\YandexDisk-magazka-egosmoke2\Скриншоты\2023-11-06_09-38-0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эр Рыцарь\YandexDisk-magazka-egosmoke2\Скриншоты\2023-11-06_09-38-05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60" cy="36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Такая же функция нужна в чеке, чтобы при продаже, если магазин ИП Иванов, а пробив</w:t>
      </w:r>
      <w:r w:rsidR="00B44B8F">
        <w:t>ают КМ принадлежащий ИП Петров</w:t>
      </w:r>
      <w:r>
        <w:t xml:space="preserve"> – в чеке это высвечивалось и подсечивалось красным, а также чтобы программно нельзя было провести такой чек.</w:t>
      </w:r>
      <w:r>
        <w:br/>
        <w:t>Если ИП кода маркировки и ИП кассы\рабочего места не совпали – проведение невозможно, выдается ошибка соответствия кода маркировки</w:t>
      </w:r>
    </w:p>
    <w:p w:rsidR="00583FE6" w:rsidRDefault="00583FE6" w:rsidP="00712361">
      <w:pPr>
        <w:rPr>
          <w:del w:id="1" w:author="Alx" w:date="2023-11-07T14:24:00Z"/>
        </w:rPr>
      </w:pPr>
    </w:p>
    <w:p w:rsidR="00583FE6" w:rsidRDefault="00583FE6" w:rsidP="00583FE6">
      <w:pPr>
        <w:pStyle w:val="a3"/>
        <w:numPr>
          <w:ilvl w:val="0"/>
          <w:numId w:val="2"/>
        </w:numPr>
        <w:rPr>
          <w:del w:id="2" w:author="Alx" w:date="2023-11-07T14:24:00Z"/>
        </w:rPr>
      </w:pPr>
      <w:del w:id="3" w:author="Alx" w:date="2023-11-07T14:24:00Z">
        <w:r>
          <w:delText>Механизм постановки КМ на учет (карточку товара)</w:delText>
        </w:r>
      </w:del>
    </w:p>
    <w:p w:rsidR="00583FE6" w:rsidRDefault="00583FE6" w:rsidP="00583FE6">
      <w:pPr>
        <w:rPr>
          <w:del w:id="4" w:author="Alx" w:date="2023-11-07T14:24:00Z"/>
        </w:rPr>
      </w:pPr>
      <w:del w:id="5" w:author="Alx" w:date="2023-11-07T14:24:00Z">
        <w:r>
          <w:delText>Я вижу 2 варианта:</w:delText>
        </w:r>
      </w:del>
    </w:p>
    <w:p w:rsidR="00583FE6" w:rsidRDefault="00583FE6" w:rsidP="00583FE6">
      <w:pPr>
        <w:rPr>
          <w:del w:id="6" w:author="Alx" w:date="2023-11-07T14:24:00Z"/>
        </w:rPr>
      </w:pPr>
      <w:del w:id="7" w:author="Alx" w:date="2023-11-07T14:24:00Z">
        <w:r>
          <w:delText>Первый вариант (наиболее предпочтительный) – Интеграция с ЭДО. Сейчас мы подписываем УПД в личном кабинете ЭДО и после этого КМ переданные нам падают на учет в ЧЗ</w:delText>
        </w:r>
      </w:del>
    </w:p>
    <w:p w:rsidR="00583FE6" w:rsidRDefault="00583FE6" w:rsidP="00583FE6">
      <w:pPr>
        <w:rPr>
          <w:del w:id="8" w:author="Alx" w:date="2023-11-07T14:24:00Z"/>
        </w:rPr>
      </w:pPr>
      <w:del w:id="9" w:author="Alx" w:date="2023-11-07T14:24:00Z">
        <w:r>
          <w:delText>Нужно, чтобы документы можно было подписать из программы (видел обработку ЭДО, но она не работает)</w:delText>
        </w:r>
        <w:r w:rsidR="007F5735">
          <w:delText xml:space="preserve"> и</w:delText>
        </w:r>
      </w:del>
    </w:p>
    <w:p w:rsidR="00583FE6" w:rsidRDefault="00583FE6" w:rsidP="00583FE6"/>
    <w:sectPr w:rsidR="00583FE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E6" w:rsidRDefault="00E90DE6" w:rsidP="00583FE6">
      <w:pPr>
        <w:spacing w:after="0" w:line="240" w:lineRule="auto"/>
      </w:pPr>
      <w:r>
        <w:separator/>
      </w:r>
    </w:p>
  </w:endnote>
  <w:endnote w:type="continuationSeparator" w:id="0">
    <w:p w:rsidR="00E90DE6" w:rsidRDefault="00E90DE6" w:rsidP="00583FE6">
      <w:pPr>
        <w:spacing w:after="0" w:line="240" w:lineRule="auto"/>
      </w:pPr>
      <w:r>
        <w:continuationSeparator/>
      </w:r>
    </w:p>
  </w:endnote>
  <w:endnote w:type="continuationNotice" w:id="1">
    <w:p w:rsidR="00E90DE6" w:rsidRDefault="00E90D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37" w:rsidRDefault="007248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E6" w:rsidRDefault="00E90DE6" w:rsidP="00583FE6">
      <w:pPr>
        <w:spacing w:after="0" w:line="240" w:lineRule="auto"/>
      </w:pPr>
      <w:r>
        <w:separator/>
      </w:r>
    </w:p>
  </w:footnote>
  <w:footnote w:type="continuationSeparator" w:id="0">
    <w:p w:rsidR="00E90DE6" w:rsidRDefault="00E90DE6" w:rsidP="00583FE6">
      <w:pPr>
        <w:spacing w:after="0" w:line="240" w:lineRule="auto"/>
      </w:pPr>
      <w:r>
        <w:continuationSeparator/>
      </w:r>
    </w:p>
  </w:footnote>
  <w:footnote w:type="continuationNotice" w:id="1">
    <w:p w:rsidR="00E90DE6" w:rsidRDefault="00E90D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37" w:rsidRDefault="007248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2742"/>
    <w:multiLevelType w:val="hybridMultilevel"/>
    <w:tmpl w:val="E63A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663C3"/>
    <w:multiLevelType w:val="hybridMultilevel"/>
    <w:tmpl w:val="1A8E1330"/>
    <w:lvl w:ilvl="0" w:tplc="6B842C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BC"/>
    <w:rsid w:val="00007CCB"/>
    <w:rsid w:val="000574B6"/>
    <w:rsid w:val="001C7331"/>
    <w:rsid w:val="003C10BC"/>
    <w:rsid w:val="00583FE6"/>
    <w:rsid w:val="00712361"/>
    <w:rsid w:val="00724837"/>
    <w:rsid w:val="007F5735"/>
    <w:rsid w:val="00B32B32"/>
    <w:rsid w:val="00B44B8F"/>
    <w:rsid w:val="00C64BE5"/>
    <w:rsid w:val="00D5365E"/>
    <w:rsid w:val="00E50FA3"/>
    <w:rsid w:val="00E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90FF"/>
  <w15:chartTrackingRefBased/>
  <w15:docId w15:val="{F4883AAF-41FA-4CDE-A3D1-3A13899D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FE6"/>
  </w:style>
  <w:style w:type="paragraph" w:styleId="a6">
    <w:name w:val="footer"/>
    <w:basedOn w:val="a"/>
    <w:link w:val="a7"/>
    <w:uiPriority w:val="99"/>
    <w:unhideWhenUsed/>
    <w:rsid w:val="0058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FE6"/>
  </w:style>
  <w:style w:type="paragraph" w:styleId="a8">
    <w:name w:val="Revision"/>
    <w:hidden/>
    <w:uiPriority w:val="99"/>
    <w:semiHidden/>
    <w:rsid w:val="0072483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24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Лис</dc:creator>
  <cp:keywords/>
  <dc:description/>
  <cp:lastModifiedBy>Alx</cp:lastModifiedBy>
  <cp:revision>4</cp:revision>
  <dcterms:created xsi:type="dcterms:W3CDTF">2023-11-06T06:17:00Z</dcterms:created>
  <dcterms:modified xsi:type="dcterms:W3CDTF">2023-11-07T11:24:00Z</dcterms:modified>
</cp:coreProperties>
</file>